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A17B08" w:rsidP="004C3220">
            <w:pPr>
              <w:jc w:val="center"/>
              <w:rPr>
                <w:b/>
                <w:sz w:val="18"/>
              </w:rPr>
            </w:pP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169"/>
        <w:gridCol w:w="805"/>
        <w:gridCol w:w="487"/>
        <w:gridCol w:w="487"/>
        <w:gridCol w:w="64"/>
        <w:gridCol w:w="41"/>
        <w:gridCol w:w="869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44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OŠ Maria </w:t>
            </w:r>
            <w:proofErr w:type="spellStart"/>
            <w:r>
              <w:rPr>
                <w:b/>
                <w:sz w:val="22"/>
                <w:szCs w:val="22"/>
              </w:rPr>
              <w:t>Martinolića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44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Omladinska 11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44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Mali Lošinj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44B0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44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344B0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44B0" w:rsidRDefault="002344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 w:rsidRPr="002344B0">
              <w:rPr>
                <w:rFonts w:ascii="Times New Roman" w:hAnsi="Times New Roman"/>
                <w:sz w:val="36"/>
                <w:szCs w:val="36"/>
                <w:vertAlign w:val="superscript"/>
              </w:rPr>
              <w:t>Gorski kotar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44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344B0">
              <w:rPr>
                <w:rFonts w:eastAsia="Calibri"/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344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veljače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2344B0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26.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2344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veljače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2344B0">
              <w:rPr>
                <w:rFonts w:eastAsia="Calibri"/>
                <w:sz w:val="22"/>
                <w:szCs w:val="22"/>
              </w:rPr>
              <w:t>16.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1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344B0" w:rsidP="002344B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73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44B0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7+1 roditelj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344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Veli Lošinj, Mali Lošinj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344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2344B0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Delnice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44B0" w:rsidRDefault="002344B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sz w:val="36"/>
                <w:szCs w:val="36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</w:t>
            </w:r>
            <w:r w:rsidRPr="002344B0">
              <w:rPr>
                <w:rFonts w:ascii="Times New Roman" w:hAnsi="Times New Roman"/>
                <w:sz w:val="36"/>
                <w:szCs w:val="36"/>
                <w:vertAlign w:val="superscript"/>
              </w:rPr>
              <w:t>Trajekt i autobus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344B0" w:rsidP="002344B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    X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2344B0" w:rsidRDefault="002344B0" w:rsidP="004C3220">
            <w:pPr>
              <w:rPr>
                <w:sz w:val="22"/>
                <w:szCs w:val="22"/>
              </w:rPr>
            </w:pPr>
            <w:r w:rsidRPr="002344B0">
              <w:rPr>
                <w:sz w:val="22"/>
                <w:szCs w:val="22"/>
              </w:rPr>
              <w:t xml:space="preserve">  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2344B0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 Užina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44B0" w:rsidRDefault="002344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vertAlign w:val="superscript"/>
              </w:rPr>
            </w:pPr>
            <w:r w:rsidRPr="002344B0">
              <w:rPr>
                <w:rFonts w:ascii="Times New Roman" w:hAnsi="Times New Roman"/>
                <w:b/>
                <w:sz w:val="32"/>
                <w:vertAlign w:val="superscript"/>
              </w:rPr>
              <w:t>Radionica izrade kruha u Popovićevom mlinu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2344B0">
            <w:pPr>
              <w:spacing w:before="240"/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2344B0">
            <w:pPr>
              <w:pStyle w:val="Odlomakpopisa"/>
              <w:spacing w:before="240"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2344B0">
            <w:pPr>
              <w:spacing w:before="240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344B0" w:rsidRDefault="002344B0" w:rsidP="002344B0">
            <w:pPr>
              <w:pStyle w:val="Odlomakpopisa"/>
              <w:spacing w:before="240" w:after="0" w:line="240" w:lineRule="auto"/>
              <w:ind w:left="34" w:hanging="34"/>
              <w:rPr>
                <w:rFonts w:ascii="Times New Roman" w:hAnsi="Times New Roman"/>
                <w:b/>
                <w:sz w:val="36"/>
                <w:vertAlign w:val="superscript"/>
              </w:rPr>
            </w:pPr>
            <w:proofErr w:type="spellStart"/>
            <w:r w:rsidRPr="002344B0">
              <w:rPr>
                <w:rFonts w:ascii="Times New Roman" w:hAnsi="Times New Roman"/>
                <w:b/>
                <w:sz w:val="36"/>
                <w:vertAlign w:val="superscript"/>
              </w:rPr>
              <w:t>Ski</w:t>
            </w:r>
            <w:proofErr w:type="spellEnd"/>
            <w:r w:rsidRPr="002344B0">
              <w:rPr>
                <w:rFonts w:ascii="Times New Roman" w:hAnsi="Times New Roman"/>
                <w:b/>
                <w:sz w:val="36"/>
                <w:vertAlign w:val="superscript"/>
              </w:rPr>
              <w:t xml:space="preserve"> škola, škola </w:t>
            </w:r>
            <w:proofErr w:type="spellStart"/>
            <w:r w:rsidRPr="002344B0">
              <w:rPr>
                <w:rFonts w:ascii="Times New Roman" w:hAnsi="Times New Roman"/>
                <w:b/>
                <w:sz w:val="36"/>
                <w:vertAlign w:val="superscript"/>
              </w:rPr>
              <w:t>ski</w:t>
            </w:r>
            <w:proofErr w:type="spellEnd"/>
            <w:r w:rsidRPr="002344B0">
              <w:rPr>
                <w:rFonts w:ascii="Times New Roman" w:hAnsi="Times New Roman"/>
                <w:b/>
                <w:sz w:val="36"/>
                <w:vertAlign w:val="superscript"/>
              </w:rPr>
              <w:t xml:space="preserve"> trčanja, animator za večernje programe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4731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20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20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20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2344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2344B0">
              <w:rPr>
                <w:rFonts w:ascii="Times New Roman" w:hAnsi="Times New Roman"/>
                <w:sz w:val="36"/>
                <w:vertAlign w:val="superscript"/>
              </w:rPr>
              <w:t xml:space="preserve">               X</w:t>
            </w: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20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203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2344B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35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44B0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</w:rPr>
              <w:t>7.12.2015.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727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2344B0">
        <w:trPr>
          <w:jc w:val="center"/>
        </w:trPr>
        <w:tc>
          <w:tcPr>
            <w:tcW w:w="5245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843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2344B0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11.12.2015.</w:t>
            </w:r>
          </w:p>
        </w:tc>
        <w:tc>
          <w:tcPr>
            <w:tcW w:w="188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344B0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11.45               </w:t>
            </w:r>
            <w:bookmarkStart w:id="1" w:name="_GoBack"/>
            <w:bookmarkEnd w:id="1"/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2344B0"/>
    <w:rsid w:val="009E58AB"/>
    <w:rsid w:val="00A17B08"/>
    <w:rsid w:val="00CD4729"/>
    <w:rsid w:val="00CF2985"/>
    <w:rsid w:val="00E33F4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719</Words>
  <Characters>4103</Characters>
  <Application>Microsoft Office Word</Application>
  <DocSecurity>0</DocSecurity>
  <Lines>34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Ivan</cp:lastModifiedBy>
  <cp:revision>4</cp:revision>
  <dcterms:created xsi:type="dcterms:W3CDTF">2015-11-26T09:22:00Z</dcterms:created>
  <dcterms:modified xsi:type="dcterms:W3CDTF">2015-11-26T09:34:00Z</dcterms:modified>
</cp:coreProperties>
</file>