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20AD2">
        <w:trPr>
          <w:trHeight w:val="66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20AD2" w:rsidP="00980E3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01./201</w:t>
            </w:r>
            <w:r w:rsidR="00980E33">
              <w:rPr>
                <w:b/>
                <w:sz w:val="18"/>
              </w:rPr>
              <w:t>9</w:t>
            </w:r>
            <w:r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169"/>
        <w:gridCol w:w="805"/>
        <w:gridCol w:w="487"/>
        <w:gridCol w:w="487"/>
        <w:gridCol w:w="64"/>
        <w:gridCol w:w="41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Maria Martinolića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Omladinska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80E33" w:rsidP="00022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3.b i 3.d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968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344B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968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344B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C65177" w:rsidRPr="003A2770" w:rsidTr="00F27B4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5177" w:rsidRPr="003A2770" w:rsidRDefault="00C65177" w:rsidP="00F27B4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5177" w:rsidRPr="003A2770" w:rsidRDefault="00C65177" w:rsidP="00F27B4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5177" w:rsidRPr="003A2770" w:rsidRDefault="00C65177" w:rsidP="00F27B4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5177" w:rsidRPr="003A2770" w:rsidRDefault="00C65177" w:rsidP="00F27B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5177" w:rsidRPr="003A2770" w:rsidRDefault="00C65177" w:rsidP="00F27B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65177" w:rsidRPr="003A2770" w:rsidTr="00F27B4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5177" w:rsidRPr="003A2770" w:rsidRDefault="00C65177" w:rsidP="00F27B4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5177" w:rsidRPr="003A2770" w:rsidRDefault="00C65177" w:rsidP="00F27B4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5177" w:rsidRPr="003A2770" w:rsidRDefault="00C65177" w:rsidP="00F27B4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5177" w:rsidRPr="003A2770" w:rsidRDefault="00C65177" w:rsidP="00F27B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5177" w:rsidRPr="003A2770" w:rsidRDefault="00C65177" w:rsidP="00F27B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65177" w:rsidRPr="003A2770" w:rsidTr="00F27B4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65177" w:rsidRPr="003A2770" w:rsidRDefault="00C65177" w:rsidP="00F27B4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5177" w:rsidRPr="003A2770" w:rsidRDefault="00C65177" w:rsidP="00F27B4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5177" w:rsidRPr="003A2770" w:rsidRDefault="00C65177" w:rsidP="00F27B4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65177" w:rsidRPr="003A2770" w:rsidRDefault="00C65177" w:rsidP="00F27B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65177" w:rsidRPr="003A2770" w:rsidRDefault="00C65177" w:rsidP="00F27B4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rPr>
                <w:b/>
                <w:sz w:val="8"/>
                <w:szCs w:val="22"/>
              </w:rPr>
            </w:pPr>
          </w:p>
          <w:p w:rsidR="00C65177" w:rsidRDefault="00C65177" w:rsidP="004C3220">
            <w:pPr>
              <w:rPr>
                <w:b/>
                <w:sz w:val="8"/>
                <w:szCs w:val="22"/>
              </w:rPr>
            </w:pPr>
          </w:p>
          <w:p w:rsidR="00C65177" w:rsidRPr="003A2770" w:rsidRDefault="00C65177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65177" w:rsidRPr="00C65177" w:rsidRDefault="00980E33" w:rsidP="00C6517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516"/>
              <w:gridCol w:w="3072"/>
              <w:gridCol w:w="4870"/>
            </w:tblGrid>
            <w:tr w:rsidR="00C65177" w:rsidRPr="003A2770" w:rsidTr="00F27B43">
              <w:trPr>
                <w:jc w:val="center"/>
              </w:trPr>
              <w:tc>
                <w:tcPr>
                  <w:tcW w:w="51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:rsidR="00C65177" w:rsidRPr="003A2770" w:rsidRDefault="00C65177" w:rsidP="00C6517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hideMark/>
                </w:tcPr>
                <w:p w:rsidR="00C65177" w:rsidRPr="003A2770" w:rsidRDefault="00C65177" w:rsidP="00C65177">
                  <w:pPr>
                    <w:pStyle w:val="Odlomakpopisa"/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</w:rPr>
                  </w:pPr>
                  <w:r w:rsidRPr="003A2770">
                    <w:rPr>
                      <w:rFonts w:ascii="Times New Roman" w:hAnsi="Times New Roman"/>
                    </w:rPr>
                    <w:t>b)</w:t>
                  </w:r>
                </w:p>
              </w:tc>
              <w:tc>
                <w:tcPr>
                  <w:tcW w:w="307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hideMark/>
                </w:tcPr>
                <w:p w:rsidR="00C65177" w:rsidRPr="003A2770" w:rsidRDefault="00C65177" w:rsidP="00C651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A2770">
                    <w:rPr>
                      <w:rFonts w:eastAsia="Calibri"/>
                      <w:sz w:val="22"/>
                      <w:szCs w:val="22"/>
                    </w:rPr>
                    <w:t>u inozemstvu</w:t>
                  </w:r>
                </w:p>
              </w:tc>
              <w:tc>
                <w:tcPr>
                  <w:tcW w:w="4870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:rsidR="00C65177" w:rsidRPr="003A2770" w:rsidRDefault="00C65177" w:rsidP="00C65177">
                  <w:pPr>
                    <w:pStyle w:val="Odlomakpopisa"/>
                    <w:spacing w:after="0" w:line="240" w:lineRule="auto"/>
                    <w:ind w:left="34" w:hanging="34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</w:rPr>
                    <w:t>/</w:t>
                  </w:r>
                </w:p>
              </w:tc>
            </w:tr>
          </w:tbl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96871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96871">
              <w:rPr>
                <w:rFonts w:eastAsia="Calibri"/>
                <w:sz w:val="22"/>
                <w:szCs w:val="22"/>
              </w:rPr>
              <w:t>27</w:t>
            </w:r>
            <w:r w:rsidR="002344B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80E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6871" w:rsidP="00196871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2344B0">
              <w:rPr>
                <w:rFonts w:eastAsia="Calibri"/>
                <w:sz w:val="22"/>
                <w:szCs w:val="22"/>
              </w:rPr>
              <w:t xml:space="preserve"> 2</w:t>
            </w:r>
            <w:r>
              <w:rPr>
                <w:rFonts w:eastAsia="Calibri"/>
                <w:sz w:val="22"/>
                <w:szCs w:val="22"/>
              </w:rPr>
              <w:t>9</w:t>
            </w:r>
            <w:r w:rsidR="002344B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80E3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80E33">
              <w:rPr>
                <w:rFonts w:eastAsia="Calibri"/>
                <w:sz w:val="22"/>
                <w:szCs w:val="22"/>
              </w:rPr>
              <w:t>19</w:t>
            </w:r>
            <w:r w:rsidR="002344B0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1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347D" w:rsidP="00234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6871" w:rsidP="005B34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5B347D">
              <w:rPr>
                <w:sz w:val="22"/>
                <w:szCs w:val="22"/>
              </w:rPr>
              <w:t>2</w:t>
            </w:r>
            <w:r w:rsidR="00980E33">
              <w:rPr>
                <w:sz w:val="22"/>
                <w:szCs w:val="22"/>
              </w:rPr>
              <w:t xml:space="preserve"> </w:t>
            </w:r>
            <w:r w:rsidR="00980E33" w:rsidRPr="00980E33">
              <w:rPr>
                <w:sz w:val="22"/>
                <w:szCs w:val="22"/>
              </w:rPr>
              <w:t>+  (troškovi pedagoške pratnje)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tbl>
            <w:tblPr>
              <w:tblpPr w:leftFromText="180" w:rightFromText="180" w:vertAnchor="text" w:horzAnchor="margin" w:tblpY="-7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3453"/>
              <w:gridCol w:w="4489"/>
            </w:tblGrid>
            <w:tr w:rsidR="00C65177" w:rsidRPr="003A2770" w:rsidTr="00C65177">
              <w:trPr>
                <w:trHeight w:val="274"/>
              </w:trPr>
              <w:tc>
                <w:tcPr>
                  <w:tcW w:w="51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F2F2F2"/>
                  <w:hideMark/>
                </w:tcPr>
                <w:p w:rsidR="00C65177" w:rsidRPr="003A2770" w:rsidRDefault="00C65177" w:rsidP="00C65177">
                  <w:pPr>
                    <w:tabs>
                      <w:tab w:val="left" w:pos="499"/>
                    </w:tabs>
                    <w:jc w:val="right"/>
                    <w:rPr>
                      <w:color w:val="FF0000"/>
                      <w:sz w:val="22"/>
                      <w:szCs w:val="22"/>
                    </w:rPr>
                  </w:pPr>
                  <w:r w:rsidRPr="003A2770">
                    <w:rPr>
                      <w:rFonts w:eastAsia="Calibri"/>
                      <w:sz w:val="22"/>
                      <w:szCs w:val="22"/>
                    </w:rPr>
                    <w:t xml:space="preserve">c) </w:t>
                  </w:r>
                </w:p>
              </w:tc>
              <w:tc>
                <w:tcPr>
                  <w:tcW w:w="3453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F2F2F2"/>
                </w:tcPr>
                <w:p w:rsidR="00C65177" w:rsidRPr="003A2770" w:rsidRDefault="00C65177" w:rsidP="00C65177">
                  <w:pPr>
                    <w:tabs>
                      <w:tab w:val="left" w:pos="499"/>
                    </w:tabs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 w:rsidRPr="003A2770">
                    <w:rPr>
                      <w:rFonts w:eastAsia="Calibri"/>
                      <w:sz w:val="22"/>
                      <w:szCs w:val="22"/>
                    </w:rPr>
                    <w:t>Očekivani broj gratis ponuda za učenike</w:t>
                  </w:r>
                </w:p>
              </w:tc>
              <w:tc>
                <w:tcPr>
                  <w:tcW w:w="448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</w:tcPr>
                <w:p w:rsidR="00C65177" w:rsidRPr="003A2770" w:rsidRDefault="00C32EF1" w:rsidP="00C651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  <w:r w:rsidR="00980E33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A17B08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  <w:p w:rsidR="00C65177" w:rsidRDefault="00C6517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  <w:p w:rsidR="00C65177" w:rsidRDefault="00C6517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  <w:p w:rsidR="00C65177" w:rsidRPr="003A2770" w:rsidRDefault="00C65177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344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80E33" w:rsidRPr="00980E33" w:rsidRDefault="00980E33" w:rsidP="00980E33">
            <w:pPr>
              <w:pStyle w:val="Odlomakpopisa"/>
              <w:jc w:val="both"/>
              <w:rPr>
                <w:rFonts w:ascii="Times New Roman" w:hAnsi="Times New Roman"/>
              </w:rPr>
            </w:pPr>
            <w:r w:rsidRPr="00980E33">
              <w:rPr>
                <w:rFonts w:ascii="Times New Roman" w:hAnsi="Times New Roman"/>
              </w:rPr>
              <w:t>Ogulin – kuća I</w:t>
            </w:r>
            <w:r>
              <w:rPr>
                <w:rFonts w:ascii="Times New Roman" w:hAnsi="Times New Roman"/>
              </w:rPr>
              <w:t>.</w:t>
            </w:r>
            <w:r w:rsidRPr="00980E33">
              <w:rPr>
                <w:rFonts w:ascii="Times New Roman" w:hAnsi="Times New Roman"/>
              </w:rPr>
              <w:t xml:space="preserve"> Brlić – Mažuranić </w:t>
            </w:r>
            <w:r w:rsidR="00BF7E0F">
              <w:rPr>
                <w:rFonts w:ascii="Times New Roman" w:hAnsi="Times New Roman"/>
              </w:rPr>
              <w:t>s radionicom</w:t>
            </w:r>
          </w:p>
          <w:p w:rsidR="00980E33" w:rsidRPr="00980E33" w:rsidRDefault="00631E97" w:rsidP="00980E33">
            <w:pPr>
              <w:pStyle w:val="Odlomakpopis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</w:p>
          <w:p w:rsidR="00980E33" w:rsidRPr="00980E33" w:rsidRDefault="00980E33" w:rsidP="00980E33">
            <w:pPr>
              <w:pStyle w:val="Odlomakpopisa"/>
              <w:jc w:val="both"/>
              <w:rPr>
                <w:rFonts w:ascii="Times New Roman" w:hAnsi="Times New Roman"/>
              </w:rPr>
            </w:pPr>
            <w:r w:rsidRPr="00980E33">
              <w:rPr>
                <w:rFonts w:ascii="Times New Roman" w:hAnsi="Times New Roman"/>
              </w:rPr>
              <w:t>Lokve – Lokvarsko jezero i Park šuma Golubinjak</w:t>
            </w:r>
            <w:r w:rsidR="00BF7E0F">
              <w:rPr>
                <w:rFonts w:ascii="Times New Roman" w:hAnsi="Times New Roman"/>
              </w:rPr>
              <w:t>, špilja Lokvarka</w:t>
            </w:r>
          </w:p>
          <w:p w:rsidR="00980E33" w:rsidRDefault="00980E33" w:rsidP="00980E33">
            <w:pPr>
              <w:pStyle w:val="Odlomakpopisa"/>
              <w:jc w:val="both"/>
              <w:rPr>
                <w:rFonts w:ascii="Times New Roman" w:hAnsi="Times New Roman"/>
              </w:rPr>
            </w:pPr>
            <w:r w:rsidRPr="00980E33">
              <w:rPr>
                <w:rFonts w:ascii="Times New Roman" w:hAnsi="Times New Roman"/>
              </w:rPr>
              <w:t>Delnice – Popoviće</w:t>
            </w:r>
            <w:r w:rsidR="00631E97">
              <w:rPr>
                <w:rFonts w:ascii="Times New Roman" w:hAnsi="Times New Roman"/>
              </w:rPr>
              <w:t>v</w:t>
            </w:r>
            <w:r w:rsidRPr="00980E33">
              <w:rPr>
                <w:rFonts w:ascii="Times New Roman" w:hAnsi="Times New Roman"/>
              </w:rPr>
              <w:t xml:space="preserve"> mlin</w:t>
            </w:r>
            <w:r w:rsidR="00BF7E0F">
              <w:rPr>
                <w:rFonts w:ascii="Times New Roman" w:hAnsi="Times New Roman"/>
              </w:rPr>
              <w:t xml:space="preserve"> s radionicom</w:t>
            </w:r>
            <w:r w:rsidRPr="00980E33">
              <w:rPr>
                <w:rFonts w:ascii="Times New Roman" w:hAnsi="Times New Roman"/>
              </w:rPr>
              <w:t>, ZOO vrt, Etno kuća Rački, Nacionalni park Risnjak</w:t>
            </w:r>
            <w:r>
              <w:rPr>
                <w:rFonts w:ascii="Times New Roman" w:hAnsi="Times New Roman"/>
              </w:rPr>
              <w:t xml:space="preserve"> (šetnja – kraća ruta)</w:t>
            </w:r>
            <w:r w:rsidR="00FB4260">
              <w:rPr>
                <w:rFonts w:ascii="Times New Roman" w:hAnsi="Times New Roman"/>
              </w:rPr>
              <w:t xml:space="preserve">, </w:t>
            </w:r>
            <w:proofErr w:type="spellStart"/>
            <w:r w:rsidR="00FB4260">
              <w:rPr>
                <w:rFonts w:ascii="Times New Roman" w:hAnsi="Times New Roman"/>
              </w:rPr>
              <w:t>Kamačnik</w:t>
            </w:r>
            <w:proofErr w:type="spellEnd"/>
          </w:p>
          <w:p w:rsidR="00BF7E0F" w:rsidRDefault="00BF7E0F" w:rsidP="00980E33">
            <w:pPr>
              <w:pStyle w:val="Odlomakpopis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Brod na Kupi –</w:t>
            </w:r>
            <w:r w:rsidR="008F4D43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Kup</w:t>
            </w:r>
            <w:r w:rsidR="008F4D43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, muzej</w:t>
            </w:r>
            <w:r w:rsidR="00631E97">
              <w:rPr>
                <w:rFonts w:ascii="Times New Roman" w:hAnsi="Times New Roman"/>
              </w:rPr>
              <w:t>, Kaštel Zrinskih</w:t>
            </w:r>
            <w:r w:rsidR="00FB4260">
              <w:rPr>
                <w:rFonts w:ascii="Times New Roman" w:hAnsi="Times New Roman"/>
              </w:rPr>
              <w:t>, Državna granica sa Slovenijom</w:t>
            </w:r>
          </w:p>
          <w:p w:rsidR="00FB4260" w:rsidRPr="00980E33" w:rsidRDefault="00FB4260" w:rsidP="00980E33">
            <w:pPr>
              <w:pStyle w:val="Odlomakpopisa"/>
              <w:jc w:val="both"/>
              <w:rPr>
                <w:rFonts w:ascii="Times New Roman" w:hAnsi="Times New Roman"/>
              </w:rPr>
            </w:pPr>
          </w:p>
          <w:p w:rsidR="00A17B08" w:rsidRPr="003A2770" w:rsidRDefault="00A17B08" w:rsidP="00980E3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F7E0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44B0" w:rsidRDefault="00196871" w:rsidP="00DD683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F119D8">
              <w:t>Autobus</w:t>
            </w:r>
            <w:r>
              <w:t xml:space="preserve"> (</w:t>
            </w:r>
            <w:r w:rsidRPr="003A2770">
              <w:t>Autobus</w:t>
            </w:r>
            <w:r w:rsidRPr="003A2770">
              <w:rPr>
                <w:b/>
                <w:bCs/>
              </w:rPr>
              <w:t xml:space="preserve"> </w:t>
            </w:r>
            <w:r w:rsidRPr="003A2770">
              <w:rPr>
                <w:bCs/>
              </w:rPr>
              <w:t>koji udovoljava zakonskim propisima za prijevoz učenika</w:t>
            </w:r>
            <w:r>
              <w:rPr>
                <w:bCs/>
              </w:rPr>
              <w:t>)</w:t>
            </w:r>
            <w:r>
              <w:t xml:space="preserve"> + trajekt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344B0" w:rsidP="00631E9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31E97">
              <w:rPr>
                <w:rFonts w:ascii="Times New Roman" w:hAnsi="Times New Roman"/>
              </w:rPr>
              <w:t>Delnice, Hotel Risnjak (rezerviran u naprijed za navedeni termin)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344B0" w:rsidRDefault="002344B0" w:rsidP="00631E97">
            <w:pPr>
              <w:rPr>
                <w:sz w:val="22"/>
                <w:szCs w:val="22"/>
              </w:rPr>
            </w:pPr>
            <w:r w:rsidRPr="002344B0">
              <w:rPr>
                <w:sz w:val="22"/>
                <w:szCs w:val="22"/>
              </w:rPr>
              <w:t xml:space="preserve">  </w:t>
            </w:r>
            <w:r w:rsidR="00196871">
              <w:rPr>
                <w:sz w:val="22"/>
                <w:szCs w:val="22"/>
              </w:rPr>
              <w:t xml:space="preserve">   </w:t>
            </w:r>
            <w:r w:rsidRPr="002344B0">
              <w:rPr>
                <w:sz w:val="22"/>
                <w:szCs w:val="22"/>
              </w:rPr>
              <w:t>X</w:t>
            </w:r>
            <w:r w:rsidR="00C32EF1">
              <w:rPr>
                <w:sz w:val="22"/>
                <w:szCs w:val="22"/>
              </w:rPr>
              <w:t xml:space="preserve"> (1. dan</w:t>
            </w:r>
            <w:r w:rsidR="00631E97">
              <w:rPr>
                <w:sz w:val="22"/>
                <w:szCs w:val="22"/>
              </w:rPr>
              <w:t xml:space="preserve"> ručak,</w:t>
            </w:r>
            <w:r w:rsidR="00C32EF1">
              <w:rPr>
                <w:sz w:val="22"/>
                <w:szCs w:val="22"/>
              </w:rPr>
              <w:t xml:space="preserve"> večera, 2. dan doručak, ručak, večera, 3. dan doručak, ručak)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31E97" w:rsidRDefault="002344B0" w:rsidP="00196871">
            <w:pPr>
              <w:rPr>
                <w:sz w:val="22"/>
                <w:szCs w:val="22"/>
              </w:rPr>
            </w:pPr>
            <w:r w:rsidRPr="00631E97">
              <w:rPr>
                <w:sz w:val="22"/>
                <w:szCs w:val="22"/>
              </w:rPr>
              <w:t xml:space="preserve"> </w:t>
            </w:r>
            <w:r w:rsidR="00631E97" w:rsidRPr="00631E97">
              <w:rPr>
                <w:sz w:val="22"/>
                <w:szCs w:val="22"/>
              </w:rPr>
              <w:t>Smještaj svih učenika u istom objektu.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68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6871" w:rsidP="001968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>sve sadržaje navedene pod točkom 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0199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44B0" w:rsidRDefault="00196871" w:rsidP="00631E97">
            <w:pPr>
              <w:rPr>
                <w:b/>
                <w:sz w:val="32"/>
                <w:vertAlign w:val="superscript"/>
              </w:rPr>
            </w:pPr>
            <w:r>
              <w:t xml:space="preserve">DA </w:t>
            </w:r>
            <w:r w:rsidR="00631E97">
              <w:t>–</w:t>
            </w:r>
            <w:r>
              <w:t xml:space="preserve"> </w:t>
            </w:r>
            <w:r w:rsidR="00631E97">
              <w:t>Kuća I. B. Mažuranić</w:t>
            </w:r>
            <w:r w:rsidR="00FB4260">
              <w:t>, P</w:t>
            </w:r>
            <w:r w:rsidR="00631E97">
              <w:t>opovićev mlin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6871" w:rsidRDefault="00196871" w:rsidP="004C3220">
            <w:pPr>
              <w:pStyle w:val="Odlomakpopisa"/>
              <w:spacing w:after="0" w:line="240" w:lineRule="auto"/>
              <w:ind w:left="34" w:hanging="34"/>
            </w:pPr>
            <w:r w:rsidRPr="00196871">
              <w:t>UKLJUČITI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65177" w:rsidRDefault="00C65177" w:rsidP="00C65177">
            <w:r>
              <w:t>sve usluge uključiti u cijenu (bez doplata),</w:t>
            </w:r>
          </w:p>
          <w:p w:rsidR="005C441E" w:rsidRPr="005C441E" w:rsidRDefault="00631E97" w:rsidP="005C441E">
            <w:pPr>
              <w:pStyle w:val="Odlomakpopisa"/>
              <w:spacing w:after="0" w:line="240" w:lineRule="auto"/>
              <w:ind w:left="34" w:hanging="34"/>
            </w:pPr>
            <w:r w:rsidRPr="00631E97">
              <w:t>animacija i edukativne radionice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344B0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2344B0">
            <w:pPr>
              <w:pStyle w:val="Odlomakpopisa"/>
              <w:spacing w:before="240"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2344B0">
            <w:pPr>
              <w:spacing w:before="240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96871" w:rsidRDefault="00155ABF" w:rsidP="00FB4260">
            <w:r>
              <w:t>A</w:t>
            </w:r>
            <w:r w:rsidR="00FB4260">
              <w:t>ko  je moguće organizirati posjet gospodarstvu sa životinjama (krave, konji i sl.)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7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344B0">
              <w:rPr>
                <w:rFonts w:ascii="Times New Roman" w:hAnsi="Times New Roman"/>
                <w:sz w:val="36"/>
                <w:vertAlign w:val="superscript"/>
              </w:rPr>
              <w:t xml:space="preserve">               X</w:t>
            </w: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3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B4260" w:rsidP="00C32EF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9.3.2019.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2344B0">
        <w:trPr>
          <w:jc w:val="center"/>
        </w:trPr>
        <w:tc>
          <w:tcPr>
            <w:tcW w:w="524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4260" w:rsidP="00C32E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14.3.2019</w:t>
            </w:r>
            <w:r w:rsidR="002344B0">
              <w:rPr>
                <w:rFonts w:ascii="Times New Roman" w:hAnsi="Times New Roman"/>
              </w:rPr>
              <w:t>.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44B0" w:rsidP="00C7604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76046">
              <w:rPr>
                <w:rFonts w:ascii="Times New Roman" w:hAnsi="Times New Roman"/>
              </w:rPr>
              <w:t>12:30</w:t>
            </w:r>
            <w:r>
              <w:rPr>
                <w:rFonts w:ascii="Times New Roman" w:hAnsi="Times New Roman"/>
              </w:rPr>
              <w:t xml:space="preserve">  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01998" w:rsidRDefault="00A17B08" w:rsidP="00A17B08">
      <w:pPr>
        <w:rPr>
          <w:sz w:val="8"/>
        </w:rPr>
      </w:pPr>
    </w:p>
    <w:p w:rsidR="007B0BEB" w:rsidRPr="003A2770" w:rsidRDefault="007B0BEB" w:rsidP="007B0BE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2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7B0BEB" w:rsidRPr="003A2770" w:rsidRDefault="007B0BEB" w:rsidP="007B0BE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B0BEB" w:rsidRPr="003A2770" w:rsidRDefault="007B0BEB" w:rsidP="007B0BE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5" w:author="mvricko" w:date="2015-07-13T13:49:00Z"/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ins w:id="7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7B0BEB" w:rsidRPr="003A2770" w:rsidRDefault="007B0BEB" w:rsidP="007B0BEB">
      <w:pPr>
        <w:numPr>
          <w:ilvl w:val="0"/>
          <w:numId w:val="4"/>
        </w:numPr>
        <w:spacing w:before="120" w:after="120"/>
        <w:rPr>
          <w:ins w:id="12" w:author="mvricko" w:date="2015-07-13T13:50:00Z"/>
          <w:b/>
          <w:color w:val="000000"/>
          <w:sz w:val="20"/>
          <w:szCs w:val="16"/>
          <w:rPrChange w:id="13" w:author="mvricko" w:date="2015-07-13T13:58:00Z">
            <w:rPr>
              <w:ins w:id="14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5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6" w:author="mvricko" w:date="2015-07-13T13:51:00Z">
        <w:r w:rsidRPr="003A2770">
          <w:rPr>
            <w:b/>
            <w:color w:val="000000"/>
            <w:sz w:val="20"/>
            <w:szCs w:val="16"/>
            <w:rPrChange w:id="17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8" w:author="mvricko" w:date="2015-07-13T13:49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0" w:author="mvricko" w:date="2015-07-13T13:50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7B0BEB" w:rsidRPr="003A2770" w:rsidRDefault="007B0BEB" w:rsidP="007B0BE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  <w:rPrChange w:id="23" w:author="mvricko" w:date="2015-07-13T13:57:00Z">
            <w:rPr>
              <w:ins w:id="24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5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6" w:author="mvricko" w:date="2015-07-13T13:52:00Z">
        <w:r w:rsidRPr="003A2770">
          <w:rPr>
            <w:rFonts w:ascii="Times New Roman" w:hAnsi="Times New Roman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8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7B0BEB" w:rsidRPr="003A2770" w:rsidRDefault="007B0BEB" w:rsidP="007B0BE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9" w:author="mvricko" w:date="2015-07-13T13:53:00Z"/>
          <w:rFonts w:ascii="Times New Roman" w:hAnsi="Times New Roman"/>
          <w:color w:val="000000"/>
          <w:sz w:val="20"/>
          <w:szCs w:val="16"/>
          <w:rPrChange w:id="30" w:author="mvricko" w:date="2015-07-13T13:57:00Z">
            <w:rPr>
              <w:ins w:id="31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2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3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4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7B0BEB" w:rsidRPr="003A2770" w:rsidDel="00375809" w:rsidRDefault="007B0BEB" w:rsidP="007B0BE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8" w:author="mvricko" w:date="2015-07-13T13:50:00Z"/>
          <w:rFonts w:ascii="Times New Roman" w:hAnsi="Times New Roman"/>
          <w:color w:val="000000"/>
          <w:sz w:val="20"/>
          <w:szCs w:val="16"/>
          <w:rPrChange w:id="39" w:author="mvricko" w:date="2015-07-13T13:57:00Z">
            <w:rPr>
              <w:del w:id="40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7B0BEB" w:rsidRPr="003A2770" w:rsidRDefault="007B0BEB" w:rsidP="007B0BE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2" w:author="mvricko" w:date="2015-07-13T13:51:00Z"/>
          <w:rFonts w:ascii="Times New Roman" w:hAnsi="Times New Roman"/>
          <w:color w:val="000000"/>
          <w:sz w:val="20"/>
          <w:szCs w:val="16"/>
          <w:rPrChange w:id="43" w:author="mvricko" w:date="2015-07-13T13:57:00Z">
            <w:rPr>
              <w:ins w:id="44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5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6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7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8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0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7B0BEB" w:rsidRPr="003A2770" w:rsidDel="00375809" w:rsidRDefault="007B0BEB" w:rsidP="007B0BE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1" w:author="mvricko" w:date="2015-07-13T13:53:00Z"/>
          <w:rFonts w:ascii="Times New Roman" w:hAnsi="Times New Roman"/>
          <w:color w:val="000000"/>
          <w:sz w:val="20"/>
          <w:szCs w:val="16"/>
          <w:rPrChange w:id="52" w:author="mvricko" w:date="2015-07-13T13:57:00Z">
            <w:rPr>
              <w:del w:id="53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7B0BEB" w:rsidRPr="003A2770" w:rsidDel="00375809" w:rsidRDefault="007B0BEB" w:rsidP="007B0BEB">
      <w:pPr>
        <w:pStyle w:val="Odlomakpopisa"/>
        <w:spacing w:before="120" w:after="120" w:line="240" w:lineRule="auto"/>
        <w:ind w:left="0"/>
        <w:contextualSpacing w:val="0"/>
        <w:jc w:val="both"/>
        <w:rPr>
          <w:del w:id="55" w:author="mvricko" w:date="2015-07-13T13:53:00Z"/>
          <w:rFonts w:ascii="Times New Roman" w:hAnsi="Times New Roman"/>
          <w:color w:val="000000"/>
          <w:sz w:val="20"/>
          <w:szCs w:val="16"/>
          <w:rPrChange w:id="56" w:author="mvricko" w:date="2015-07-13T13:57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8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9" w:author="mvricko" w:date="2015-07-13T13:53:00Z">
        <w:r w:rsidRPr="003A2770" w:rsidDel="00375809">
          <w:rPr>
            <w:color w:val="000000"/>
            <w:sz w:val="20"/>
            <w:szCs w:val="16"/>
            <w:rPrChange w:id="60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1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7B0BEB" w:rsidRPr="003A2770" w:rsidRDefault="007B0BEB" w:rsidP="007B0BEB">
      <w:pPr>
        <w:spacing w:before="120" w:after="120"/>
        <w:ind w:left="357"/>
        <w:jc w:val="both"/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3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7B0BEB" w:rsidRPr="003A2770" w:rsidRDefault="007B0BEB" w:rsidP="007B0BE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7B0BEB" w:rsidRPr="003A2770" w:rsidRDefault="007B0BEB" w:rsidP="007B0BEB">
      <w:pPr>
        <w:spacing w:before="120" w:after="120"/>
        <w:ind w:left="36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7B0BEB" w:rsidRPr="003A2770" w:rsidRDefault="007B0BEB" w:rsidP="007B0BEB">
      <w:pPr>
        <w:spacing w:before="120" w:after="12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1" w:author="mvricko" w:date="2015-07-13T13:54:00Z">
        <w:r w:rsidRPr="003A2770" w:rsidDel="00375809">
          <w:rPr>
            <w:sz w:val="20"/>
            <w:szCs w:val="16"/>
            <w:rPrChange w:id="72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3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7B0BEB" w:rsidRPr="003A2770" w:rsidRDefault="007B0BEB" w:rsidP="007B0BE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7B0BEB" w:rsidRPr="003A2770" w:rsidRDefault="007B0BEB" w:rsidP="007B0BE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7B0BEB" w:rsidRPr="003A2770" w:rsidRDefault="007B0BEB" w:rsidP="007B0BEB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7B0BEB" w:rsidRPr="003A2770" w:rsidRDefault="007B0BEB" w:rsidP="007B0BE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  <w:t>.</w:t>
      </w:r>
    </w:p>
    <w:p w:rsidR="007B0BEB" w:rsidRPr="003A2770" w:rsidRDefault="007B0BEB" w:rsidP="007B0BEB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7B0BEB" w:rsidRPr="003A2770" w:rsidDel="006F7BB3" w:rsidRDefault="007B0BEB" w:rsidP="007B0BEB">
      <w:pPr>
        <w:spacing w:before="120" w:after="120"/>
        <w:jc w:val="both"/>
        <w:rPr>
          <w:del w:id="85" w:author="zcukelj" w:date="2015-07-30T09:49:00Z"/>
          <w:rFonts w:cs="Arial"/>
          <w:sz w:val="20"/>
          <w:szCs w:val="16"/>
          <w:rPrChange w:id="86" w:author="mvricko" w:date="2015-07-13T13:57:00Z">
            <w:rPr>
              <w:del w:id="87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8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B0BEB" w:rsidDel="00A17B08" w:rsidRDefault="007B0BEB" w:rsidP="007B0BEB">
      <w:pPr>
        <w:spacing w:before="120" w:after="120"/>
        <w:jc w:val="both"/>
        <w:rPr>
          <w:del w:id="89" w:author="zcukelj" w:date="2015-07-30T11:44:00Z"/>
        </w:rPr>
        <w:pPrChange w:id="90" w:author="zcukelj" w:date="2015-07-30T09:49:00Z">
          <w:pPr/>
        </w:pPrChange>
      </w:pPr>
    </w:p>
    <w:p w:rsidR="00A17B08" w:rsidDel="00A17B08" w:rsidRDefault="00A17B08" w:rsidP="00D01998">
      <w:pPr>
        <w:rPr>
          <w:del w:id="91" w:author="zcukelj" w:date="2015-07-30T11:44:00Z"/>
        </w:rPr>
      </w:pPr>
    </w:p>
    <w:p w:rsidR="009E58AB" w:rsidRDefault="009E58AB"/>
    <w:sectPr w:rsidR="009E58AB" w:rsidSect="00D01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27B"/>
    <w:multiLevelType w:val="hybridMultilevel"/>
    <w:tmpl w:val="5EF2BE78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677"/>
    <w:multiLevelType w:val="hybridMultilevel"/>
    <w:tmpl w:val="8DE05A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E15C5"/>
    <w:multiLevelType w:val="hybridMultilevel"/>
    <w:tmpl w:val="2E782590"/>
    <w:lvl w:ilvl="0" w:tplc="84006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29F88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A631C"/>
    <w:multiLevelType w:val="hybridMultilevel"/>
    <w:tmpl w:val="6F768F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0091"/>
    <w:multiLevelType w:val="hybridMultilevel"/>
    <w:tmpl w:val="40100F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C3D1D75"/>
    <w:multiLevelType w:val="hybridMultilevel"/>
    <w:tmpl w:val="82601AC4"/>
    <w:lvl w:ilvl="0" w:tplc="460C99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2B7B"/>
    <w:rsid w:val="00155ABF"/>
    <w:rsid w:val="00196871"/>
    <w:rsid w:val="00220AD2"/>
    <w:rsid w:val="002344B0"/>
    <w:rsid w:val="002E536A"/>
    <w:rsid w:val="005B347D"/>
    <w:rsid w:val="005C441E"/>
    <w:rsid w:val="00631E97"/>
    <w:rsid w:val="00640C15"/>
    <w:rsid w:val="007B0BEB"/>
    <w:rsid w:val="008F4D43"/>
    <w:rsid w:val="00980E33"/>
    <w:rsid w:val="009E58AB"/>
    <w:rsid w:val="00A17B08"/>
    <w:rsid w:val="00BF7E0F"/>
    <w:rsid w:val="00C32EF1"/>
    <w:rsid w:val="00C52616"/>
    <w:rsid w:val="00C65177"/>
    <w:rsid w:val="00C76046"/>
    <w:rsid w:val="00CD4729"/>
    <w:rsid w:val="00CF2985"/>
    <w:rsid w:val="00D01998"/>
    <w:rsid w:val="00DD6837"/>
    <w:rsid w:val="00DF711D"/>
    <w:rsid w:val="00E33F48"/>
    <w:rsid w:val="00FB426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7A6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DB97-6579-4241-BA3D-241A40BE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2019-03-01T09:36:00Z</cp:lastPrinted>
  <dcterms:created xsi:type="dcterms:W3CDTF">2019-03-01T10:36:00Z</dcterms:created>
  <dcterms:modified xsi:type="dcterms:W3CDTF">2019-03-01T10:36:00Z</dcterms:modified>
</cp:coreProperties>
</file>