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18D0D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2C9CE4E5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194E3F02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05EF60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29B" w14:textId="675565A4" w:rsidR="00A17B08" w:rsidRPr="00D020D3" w:rsidRDefault="00BF295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DE76C9">
              <w:rPr>
                <w:b/>
                <w:sz w:val="18"/>
              </w:rPr>
              <w:t>/20</w:t>
            </w:r>
            <w:r w:rsidR="001B65FF">
              <w:rPr>
                <w:b/>
                <w:sz w:val="18"/>
              </w:rPr>
              <w:t>20</w:t>
            </w:r>
          </w:p>
        </w:tc>
      </w:tr>
    </w:tbl>
    <w:p w14:paraId="69D3FC60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5A55642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85E81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0264FF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8D68FBE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0A4E746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8EF4CC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618C1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483CB9" w14:textId="77777777" w:rsidR="00A17B08" w:rsidRPr="003A2770" w:rsidRDefault="003225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Maria Martinolića </w:t>
            </w:r>
          </w:p>
        </w:tc>
      </w:tr>
      <w:tr w:rsidR="00A17B08" w:rsidRPr="003A2770" w14:paraId="7B233F6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45C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E0EC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CFC0C6" w14:textId="77777777" w:rsidR="00A17B08" w:rsidRPr="003A2770" w:rsidRDefault="003225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Omladinska 11</w:t>
            </w:r>
          </w:p>
        </w:tc>
      </w:tr>
      <w:tr w:rsidR="00A17B08" w:rsidRPr="003A2770" w14:paraId="27316F0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4133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A29CE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16ABF15" w14:textId="77777777" w:rsidR="00A17B08" w:rsidRPr="003A2770" w:rsidRDefault="003225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Mali Lošinj </w:t>
            </w:r>
          </w:p>
        </w:tc>
      </w:tr>
      <w:tr w:rsidR="00A17B08" w:rsidRPr="003A2770" w14:paraId="261DA0D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E51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0DD2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054F3E7" w14:textId="77777777" w:rsidR="00A17B08" w:rsidRPr="003A2770" w:rsidRDefault="003225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51 550</w:t>
            </w:r>
          </w:p>
        </w:tc>
      </w:tr>
      <w:tr w:rsidR="00A17B08" w:rsidRPr="003A2770" w14:paraId="4AED6CE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B0FDC0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0382D1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FBE847B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553111F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789E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B7415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62E719" w14:textId="6CDEEAA7" w:rsidR="00A17B08" w:rsidRPr="003A2770" w:rsidRDefault="001B65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b i 4.d</w:t>
            </w:r>
            <w:r w:rsidR="003225A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486AA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092953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8BF804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B69AE0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607305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33A6B2B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62B63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2F630A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B659F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029A20A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223F9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ED5C8A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04032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FAEEE0" w14:textId="4042A96A" w:rsidR="00A17B08" w:rsidRPr="003A2770" w:rsidRDefault="001B65F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225A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AAE82F" w14:textId="7AC4C28B" w:rsidR="00A17B08" w:rsidRPr="003A2770" w:rsidRDefault="001B65F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225A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A2AA005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E273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84BC8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41A1E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ED9F86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0D816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EA0C01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49917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5F790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B2A48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5EEEF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015ED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435616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F6059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41B73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1EA3C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7CF6CE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1538E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9813F9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E71BBD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2001A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EBE4A4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AF4F48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304672C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E726E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0C103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D6675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7D4102D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AD384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5486F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CA415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83891E0" w14:textId="12D5C973" w:rsidR="00A17B08" w:rsidRPr="002C5D34" w:rsidRDefault="005D44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Zagreb, </w:t>
            </w:r>
            <w:r w:rsidR="001B65FF">
              <w:rPr>
                <w:rFonts w:ascii="Times New Roman" w:hAnsi="Times New Roman"/>
                <w:sz w:val="32"/>
                <w:szCs w:val="32"/>
                <w:vertAlign w:val="superscript"/>
              </w:rPr>
              <w:t>Slavonija</w:t>
            </w:r>
          </w:p>
        </w:tc>
      </w:tr>
      <w:tr w:rsidR="00A17B08" w:rsidRPr="003A2770" w14:paraId="763D97C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178C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76484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C042C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CDDA5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AED8EE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F50C8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DE5095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68FE5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970821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2C3B1C7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01450" w14:textId="133F3550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B65FF">
              <w:rPr>
                <w:rFonts w:eastAsia="Calibri"/>
                <w:sz w:val="22"/>
                <w:szCs w:val="22"/>
              </w:rPr>
              <w:t>14</w:t>
            </w:r>
            <w:r w:rsidR="005D443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83068" w14:textId="3AC7323B" w:rsidR="00A17B08" w:rsidRPr="003A2770" w:rsidRDefault="001B65F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5DC9F" w14:textId="47A0080D" w:rsidR="00A17B08" w:rsidRPr="003A2770" w:rsidRDefault="001B65F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5D443A">
              <w:rPr>
                <w:rFonts w:eastAsia="Calibri"/>
                <w:sz w:val="22"/>
                <w:szCs w:val="22"/>
              </w:rPr>
              <w:t xml:space="preserve"> 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="005D443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DAD9C" w14:textId="254B669D" w:rsidR="00A17B08" w:rsidRPr="003A2770" w:rsidRDefault="001B65F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9F83D" w14:textId="73A36670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F2950">
              <w:rPr>
                <w:rFonts w:eastAsia="Calibri"/>
                <w:sz w:val="22"/>
                <w:szCs w:val="22"/>
              </w:rPr>
              <w:t>20</w:t>
            </w:r>
            <w:r w:rsidR="003225A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0CFABDF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6A4058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D74EB59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975B75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07176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1A07B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4A5BE0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78239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2DAA4EF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56593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69DC83A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9A3BF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9FC61C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3FEFB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056582B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BB318F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0D1021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D4AD23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6FBDAF" w14:textId="28B6AF9E" w:rsidR="00A17B08" w:rsidRPr="003A2770" w:rsidRDefault="00445801" w:rsidP="00445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BCCA86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685525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2544D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726138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AC827B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20BB987" w14:textId="77777777" w:rsidR="00A17B08" w:rsidRDefault="0065337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D443A">
              <w:rPr>
                <w:sz w:val="22"/>
                <w:szCs w:val="22"/>
              </w:rPr>
              <w:t xml:space="preserve"> (uključena plaćena pedagoška pratnja)</w:t>
            </w:r>
          </w:p>
          <w:p w14:paraId="5BA8731E" w14:textId="600A25D3" w:rsidR="00653378" w:rsidRPr="003A2770" w:rsidRDefault="0065337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manje od 28 učenika – potrebno je 2 učitelja u pratnji.</w:t>
            </w:r>
            <w:bookmarkStart w:id="0" w:name="_GoBack"/>
            <w:bookmarkEnd w:id="0"/>
          </w:p>
        </w:tc>
      </w:tr>
      <w:tr w:rsidR="00A17B08" w:rsidRPr="003A2770" w14:paraId="3CE4BCF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586FDA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6BD0711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CC5017F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D04091F" w14:textId="77777777" w:rsidR="00A17B08" w:rsidRDefault="005D44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popusta na brata ili sestru</w:t>
            </w:r>
          </w:p>
          <w:p w14:paraId="0CD75BAD" w14:textId="7C1283CA" w:rsidR="001B65FF" w:rsidRPr="003A2770" w:rsidRDefault="001B65F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gratis</w:t>
            </w:r>
          </w:p>
        </w:tc>
      </w:tr>
      <w:tr w:rsidR="00A17B08" w:rsidRPr="003A2770" w14:paraId="4ECEC42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E31FD4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277E13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D47851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BCAF39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3F0C9E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04AB5E6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ABB65F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24428E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BE2BE4D" w14:textId="47B32FF8" w:rsidR="00A17B08" w:rsidRPr="003A2770" w:rsidRDefault="001B65F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Mali</w:t>
            </w:r>
            <w:r w:rsidR="003225A2">
              <w:rPr>
                <w:rFonts w:ascii="Times New Roman" w:hAnsi="Times New Roman"/>
              </w:rPr>
              <w:t xml:space="preserve"> Lošinj </w:t>
            </w:r>
          </w:p>
        </w:tc>
      </w:tr>
      <w:tr w:rsidR="00A17B08" w:rsidRPr="003A2770" w14:paraId="01475EF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D5235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5EA51CF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8A38A70" w14:textId="364CCF81" w:rsidR="00E4458E" w:rsidRDefault="00E4458E" w:rsidP="005D443A">
            <w:pPr>
              <w:pStyle w:val="Odlomakpopisa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Kopački rit, Dvorac </w:t>
            </w:r>
            <w:proofErr w:type="spellStart"/>
            <w:r>
              <w:rPr>
                <w:rFonts w:ascii="Tahoma" w:hAnsi="Tahoma" w:cs="Tahoma"/>
                <w:b/>
              </w:rPr>
              <w:t>Tikveš</w:t>
            </w:r>
            <w:proofErr w:type="spellEnd"/>
          </w:p>
          <w:p w14:paraId="3BC15989" w14:textId="12CC9385" w:rsidR="00E4458E" w:rsidRDefault="00E4458E" w:rsidP="005D443A">
            <w:pPr>
              <w:pStyle w:val="Odlomakpopisa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Posjet seoskom imanju (npr. Orlov put</w:t>
            </w:r>
            <w:r w:rsidR="00A86E89">
              <w:rPr>
                <w:rFonts w:ascii="Tahoma" w:hAnsi="Tahoma" w:cs="Tahoma"/>
                <w:b/>
              </w:rPr>
              <w:t xml:space="preserve"> – radionica  i predavanje</w:t>
            </w:r>
            <w:r>
              <w:rPr>
                <w:rFonts w:ascii="Tahoma" w:hAnsi="Tahoma" w:cs="Tahoma"/>
                <w:b/>
              </w:rPr>
              <w:t>)</w:t>
            </w:r>
          </w:p>
          <w:p w14:paraId="6E2959DE" w14:textId="1B19D7DA" w:rsidR="00E4458E" w:rsidRDefault="00E4458E" w:rsidP="005D443A">
            <w:pPr>
              <w:pStyle w:val="Odlomakpopisa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OSIJEK </w:t>
            </w:r>
            <w:r>
              <w:rPr>
                <w:rFonts w:ascii="Tahoma" w:hAnsi="Tahoma" w:cs="Tahoma"/>
              </w:rPr>
              <w:t>(razgled grada, kazalište (ukoliko nije moguće organizirati posjet u Zagrebu, tvrđa, Katedrala)</w:t>
            </w:r>
          </w:p>
          <w:p w14:paraId="497A7FAA" w14:textId="67979B1D" w:rsidR="00E4458E" w:rsidRDefault="00E4458E" w:rsidP="005D443A">
            <w:pPr>
              <w:pStyle w:val="Odlomakpopisa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VUKOVAR </w:t>
            </w:r>
            <w:r w:rsidR="00826100">
              <w:rPr>
                <w:rFonts w:ascii="Tahoma" w:hAnsi="Tahoma" w:cs="Tahoma"/>
              </w:rPr>
              <w:t>(Muzej u bolnici, razgled grada i stare gradske jezgre, spomenik Križ, vodotoranj, Memorijalno groblje, spomen-dom Ovčara</w:t>
            </w:r>
            <w:r w:rsidR="00E2346F">
              <w:rPr>
                <w:rFonts w:ascii="Tahoma" w:hAnsi="Tahoma" w:cs="Tahoma"/>
              </w:rPr>
              <w:t>, Muzej vučedolske kulture</w:t>
            </w:r>
            <w:r w:rsidR="00826100">
              <w:rPr>
                <w:rFonts w:ascii="Tahoma" w:hAnsi="Tahoma" w:cs="Tahoma"/>
              </w:rPr>
              <w:t>)</w:t>
            </w:r>
          </w:p>
          <w:p w14:paraId="2F0F68BC" w14:textId="271B69A1" w:rsidR="00826100" w:rsidRDefault="00826100" w:rsidP="005D443A">
            <w:pPr>
              <w:pStyle w:val="Odlomakpopisa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ILOK </w:t>
            </w:r>
            <w:r>
              <w:rPr>
                <w:rFonts w:ascii="Tahoma" w:hAnsi="Tahoma" w:cs="Tahoma"/>
              </w:rPr>
              <w:t>(</w:t>
            </w:r>
            <w:r w:rsidRPr="00826100">
              <w:rPr>
                <w:rFonts w:ascii="Tahoma" w:hAnsi="Tahoma" w:cs="Tahoma"/>
              </w:rPr>
              <w:t xml:space="preserve">crkvu sv. Ivana </w:t>
            </w:r>
            <w:proofErr w:type="spellStart"/>
            <w:r w:rsidRPr="00826100">
              <w:rPr>
                <w:rFonts w:ascii="Tahoma" w:hAnsi="Tahoma" w:cs="Tahoma"/>
              </w:rPr>
              <w:t>Kapistrana</w:t>
            </w:r>
            <w:proofErr w:type="spellEnd"/>
            <w:r w:rsidR="00E2346F">
              <w:rPr>
                <w:rFonts w:ascii="Tahoma" w:hAnsi="Tahoma" w:cs="Tahoma"/>
              </w:rPr>
              <w:t>,</w:t>
            </w:r>
            <w:r w:rsidRPr="00826100">
              <w:rPr>
                <w:rFonts w:ascii="Tahoma" w:hAnsi="Tahoma" w:cs="Tahoma"/>
              </w:rPr>
              <w:t xml:space="preserve"> Obilazak starog iločkog podruma</w:t>
            </w:r>
            <w:r w:rsidR="00E2346F">
              <w:rPr>
                <w:rFonts w:ascii="Tahoma" w:hAnsi="Tahoma" w:cs="Tahoma"/>
              </w:rPr>
              <w:t xml:space="preserve">, </w:t>
            </w:r>
            <w:proofErr w:type="spellStart"/>
            <w:r w:rsidR="00E2346F">
              <w:rPr>
                <w:rFonts w:ascii="Tahoma" w:hAnsi="Tahoma" w:cs="Tahoma"/>
              </w:rPr>
              <w:t>Principovac</w:t>
            </w:r>
            <w:proofErr w:type="spellEnd"/>
            <w:r w:rsidR="00E01A57">
              <w:rPr>
                <w:rFonts w:ascii="Tahoma" w:hAnsi="Tahoma" w:cs="Tahoma"/>
              </w:rPr>
              <w:t>)</w:t>
            </w:r>
          </w:p>
          <w:p w14:paraId="0E5A638C" w14:textId="62ED63B2" w:rsidR="00E01A57" w:rsidRPr="00E01A57" w:rsidRDefault="00E01A57" w:rsidP="00E01A57">
            <w:pPr>
              <w:pStyle w:val="Odlomakpopis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ĐAKOVO</w:t>
            </w:r>
            <w:r>
              <w:rPr>
                <w:rFonts w:ascii="Tahoma" w:hAnsi="Tahoma" w:cs="Tahoma"/>
              </w:rPr>
              <w:t xml:space="preserve"> (Đ</w:t>
            </w:r>
            <w:r w:rsidRPr="00E01A57">
              <w:rPr>
                <w:rFonts w:ascii="Tahoma" w:hAnsi="Tahoma" w:cs="Tahoma"/>
              </w:rPr>
              <w:t>akovačk</w:t>
            </w:r>
            <w:r>
              <w:rPr>
                <w:rFonts w:ascii="Tahoma" w:hAnsi="Tahoma" w:cs="Tahoma"/>
              </w:rPr>
              <w:t>a</w:t>
            </w:r>
            <w:r w:rsidRPr="00E01A57">
              <w:rPr>
                <w:rFonts w:ascii="Tahoma" w:hAnsi="Tahoma" w:cs="Tahoma"/>
              </w:rPr>
              <w:t xml:space="preserve"> </w:t>
            </w:r>
            <w:proofErr w:type="spellStart"/>
            <w:r w:rsidRPr="00E01A57">
              <w:rPr>
                <w:rFonts w:ascii="Tahoma" w:hAnsi="Tahoma" w:cs="Tahoma"/>
              </w:rPr>
              <w:t>katredal</w:t>
            </w:r>
            <w:r>
              <w:rPr>
                <w:rFonts w:ascii="Tahoma" w:hAnsi="Tahoma" w:cs="Tahoma"/>
              </w:rPr>
              <w:t>a</w:t>
            </w:r>
            <w:proofErr w:type="spellEnd"/>
            <w:r w:rsidRPr="00E01A57">
              <w:rPr>
                <w:rFonts w:ascii="Tahoma" w:hAnsi="Tahoma" w:cs="Tahoma"/>
              </w:rPr>
              <w:t>, Muzej Đakovštine, perivoj i trg</w:t>
            </w:r>
            <w:r>
              <w:rPr>
                <w:rFonts w:ascii="Tahoma" w:hAnsi="Tahoma" w:cs="Tahoma"/>
              </w:rPr>
              <w:t xml:space="preserve">, </w:t>
            </w:r>
            <w:r w:rsidRPr="00E01A57">
              <w:rPr>
                <w:rFonts w:ascii="Tahoma" w:hAnsi="Tahoma" w:cs="Tahoma"/>
              </w:rPr>
              <w:t>Državnu ergelu lipicanaca. Obilazak ergele uz stručno vodstvo</w:t>
            </w:r>
            <w:r>
              <w:rPr>
                <w:rFonts w:ascii="Tahoma" w:hAnsi="Tahoma" w:cs="Tahoma"/>
              </w:rPr>
              <w:t>, jahanje i radionica)</w:t>
            </w:r>
          </w:p>
          <w:p w14:paraId="7037F83D" w14:textId="37ACFA66" w:rsidR="00E01A57" w:rsidRDefault="00E01A57" w:rsidP="00E01A57">
            <w:pPr>
              <w:pStyle w:val="Odlomakpopisa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NAŠICE </w:t>
            </w:r>
            <w:r>
              <w:rPr>
                <w:rFonts w:ascii="Tahoma" w:hAnsi="Tahoma" w:cs="Tahoma"/>
              </w:rPr>
              <w:t>(</w:t>
            </w:r>
            <w:r w:rsidRPr="00E01A57">
              <w:rPr>
                <w:rFonts w:ascii="Tahoma" w:hAnsi="Tahoma" w:cs="Tahoma"/>
              </w:rPr>
              <w:t>Razgled dvorca Pejačević</w:t>
            </w:r>
            <w:r>
              <w:rPr>
                <w:rFonts w:ascii="Tahoma" w:hAnsi="Tahoma" w:cs="Tahoma"/>
              </w:rPr>
              <w:t>, razgled grada)</w:t>
            </w:r>
          </w:p>
          <w:p w14:paraId="063BD937" w14:textId="099C73DD" w:rsidR="00A86E89" w:rsidRDefault="00A86E89" w:rsidP="00E01A57">
            <w:pPr>
              <w:pStyle w:val="Odlomakpopisa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POŽEGA </w:t>
            </w:r>
            <w:r w:rsidRPr="00A86E89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Razgled Požege i</w:t>
            </w:r>
            <w:r w:rsidRPr="00A86E89">
              <w:rPr>
                <w:rFonts w:ascii="Tahoma" w:hAnsi="Tahoma" w:cs="Tahoma"/>
              </w:rPr>
              <w:t xml:space="preserve"> Požešk</w:t>
            </w:r>
            <w:r>
              <w:rPr>
                <w:rFonts w:ascii="Tahoma" w:hAnsi="Tahoma" w:cs="Tahoma"/>
              </w:rPr>
              <w:t>e</w:t>
            </w:r>
            <w:r w:rsidRPr="00A86E89">
              <w:rPr>
                <w:rFonts w:ascii="Tahoma" w:hAnsi="Tahoma" w:cs="Tahoma"/>
              </w:rPr>
              <w:t xml:space="preserve"> Zlatn</w:t>
            </w:r>
            <w:r>
              <w:rPr>
                <w:rFonts w:ascii="Tahoma" w:hAnsi="Tahoma" w:cs="Tahoma"/>
              </w:rPr>
              <w:t>e</w:t>
            </w:r>
            <w:r w:rsidRPr="00A86E89">
              <w:rPr>
                <w:rFonts w:ascii="Tahoma" w:hAnsi="Tahoma" w:cs="Tahoma"/>
              </w:rPr>
              <w:t xml:space="preserve"> dolin</w:t>
            </w:r>
            <w:r>
              <w:rPr>
                <w:rFonts w:ascii="Tahoma" w:hAnsi="Tahoma" w:cs="Tahoma"/>
              </w:rPr>
              <w:t>e</w:t>
            </w:r>
            <w:r w:rsidRPr="00A86E89">
              <w:rPr>
                <w:rFonts w:ascii="Tahoma" w:hAnsi="Tahoma" w:cs="Tahoma"/>
              </w:rPr>
              <w:t>) – ako je moguće</w:t>
            </w:r>
          </w:p>
          <w:p w14:paraId="6165CF44" w14:textId="186A1A00" w:rsidR="00E01A57" w:rsidRPr="00E01A57" w:rsidRDefault="00A86E89" w:rsidP="00E01A57">
            <w:pPr>
              <w:pStyle w:val="Odlomakpopisa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Na putu prema Zagrebu ili iz Zagreba - Noćni razgled - </w:t>
            </w:r>
            <w:r w:rsidRPr="00A86E89">
              <w:rPr>
                <w:rFonts w:ascii="Tahoma" w:hAnsi="Tahoma" w:cs="Tahoma"/>
                <w:b/>
              </w:rPr>
              <w:t xml:space="preserve">Uskrsna priča na imanju obitelji </w:t>
            </w:r>
            <w:proofErr w:type="spellStart"/>
            <w:r w:rsidRPr="00A86E89">
              <w:rPr>
                <w:rFonts w:ascii="Tahoma" w:hAnsi="Tahoma" w:cs="Tahoma"/>
                <w:b/>
              </w:rPr>
              <w:t>Salaj</w:t>
            </w:r>
            <w:proofErr w:type="spellEnd"/>
          </w:p>
          <w:p w14:paraId="3B66619C" w14:textId="77777777" w:rsidR="00A86E89" w:rsidRDefault="00A86E89" w:rsidP="005D443A">
            <w:pPr>
              <w:pStyle w:val="Odlomakpopisa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14:paraId="5B68431A" w14:textId="39743D74" w:rsidR="005D443A" w:rsidRPr="00EA4743" w:rsidRDefault="005D443A" w:rsidP="005D443A">
            <w:pPr>
              <w:pStyle w:val="Odlomakpopisa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EA4743">
              <w:rPr>
                <w:rFonts w:ascii="Tahoma" w:hAnsi="Tahoma" w:cs="Tahoma"/>
                <w:b/>
              </w:rPr>
              <w:t>ZAGREB</w:t>
            </w:r>
          </w:p>
          <w:p w14:paraId="26FF3C97" w14:textId="4F528244" w:rsidR="005D443A" w:rsidRDefault="005D443A" w:rsidP="005D443A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 w:rsidRPr="00EA4743">
              <w:rPr>
                <w:rFonts w:ascii="Tahoma" w:hAnsi="Tahoma" w:cs="Tahoma"/>
              </w:rPr>
              <w:t>Obilazak grada (razgledavanje starog grada, katedrale, spomenika, Markova trga,</w:t>
            </w:r>
            <w:r w:rsidR="00E2346F">
              <w:rPr>
                <w:rFonts w:ascii="Tahoma" w:hAnsi="Tahoma" w:cs="Tahoma"/>
              </w:rPr>
              <w:t xml:space="preserve"> zgrade Sabora,</w:t>
            </w:r>
            <w:r w:rsidRPr="00EA4743">
              <w:rPr>
                <w:rFonts w:ascii="Tahoma" w:hAnsi="Tahoma" w:cs="Tahoma"/>
              </w:rPr>
              <w:t xml:space="preserve"> Kamenitih vrata</w:t>
            </w:r>
            <w:r w:rsidR="001B65FF">
              <w:rPr>
                <w:rFonts w:ascii="Tahoma" w:hAnsi="Tahoma" w:cs="Tahoma"/>
              </w:rPr>
              <w:t>, kazališta</w:t>
            </w:r>
            <w:r w:rsidRPr="00EA4743">
              <w:rPr>
                <w:rFonts w:ascii="Tahoma" w:hAnsi="Tahoma" w:cs="Tahoma"/>
              </w:rPr>
              <w:t>…)</w:t>
            </w:r>
          </w:p>
          <w:p w14:paraId="5E2FE2A1" w14:textId="77777777" w:rsidR="005D443A" w:rsidRPr="00EA4743" w:rsidRDefault="005D443A" w:rsidP="005D443A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 w:rsidRPr="00EA4743">
              <w:rPr>
                <w:rFonts w:ascii="Tahoma" w:hAnsi="Tahoma" w:cs="Tahoma"/>
              </w:rPr>
              <w:t>Vožnja uspinjačom</w:t>
            </w:r>
          </w:p>
          <w:p w14:paraId="569B63DD" w14:textId="77777777" w:rsidR="005D443A" w:rsidRPr="00EA4743" w:rsidRDefault="005D443A" w:rsidP="005D443A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 w:rsidRPr="00EA4743">
              <w:rPr>
                <w:rFonts w:ascii="Tahoma" w:hAnsi="Tahoma" w:cs="Tahoma"/>
              </w:rPr>
              <w:t>Muzej iluzija</w:t>
            </w:r>
          </w:p>
          <w:p w14:paraId="62E19E25" w14:textId="77777777" w:rsidR="005D443A" w:rsidRPr="00EA4743" w:rsidRDefault="005D443A" w:rsidP="005D443A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 w:rsidRPr="00EA4743">
              <w:rPr>
                <w:rFonts w:ascii="Tahoma" w:hAnsi="Tahoma" w:cs="Tahoma"/>
              </w:rPr>
              <w:t>Tehnički muzej (planetarij)</w:t>
            </w:r>
          </w:p>
          <w:p w14:paraId="12CF0163" w14:textId="524B0D98" w:rsidR="005D443A" w:rsidRPr="00EA4743" w:rsidRDefault="005D443A" w:rsidP="005D443A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 w:rsidRPr="00EA4743">
              <w:rPr>
                <w:rFonts w:ascii="Tahoma" w:hAnsi="Tahoma" w:cs="Tahoma"/>
              </w:rPr>
              <w:t>Tvornica Kraš</w:t>
            </w:r>
            <w:r w:rsidR="001B65FF">
              <w:rPr>
                <w:rFonts w:ascii="Tahoma" w:hAnsi="Tahoma" w:cs="Tahoma"/>
              </w:rPr>
              <w:t xml:space="preserve"> (ako nije moguće, onda Muzej čokolade)</w:t>
            </w:r>
          </w:p>
          <w:p w14:paraId="5BD53CAB" w14:textId="77777777" w:rsidR="005D443A" w:rsidRDefault="005D443A" w:rsidP="001B65FF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 w:rsidRPr="00EA4743">
              <w:rPr>
                <w:rFonts w:ascii="Tahoma" w:hAnsi="Tahoma" w:cs="Tahoma"/>
              </w:rPr>
              <w:t>Nogometni stadion Maksimi</w:t>
            </w:r>
            <w:r w:rsidR="001B65FF">
              <w:rPr>
                <w:rFonts w:ascii="Tahoma" w:hAnsi="Tahoma" w:cs="Tahoma"/>
              </w:rPr>
              <w:t>r</w:t>
            </w:r>
          </w:p>
          <w:p w14:paraId="1FA5D28C" w14:textId="77777777" w:rsidR="001B65FF" w:rsidRDefault="001B65FF" w:rsidP="001B65FF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ZOO</w:t>
            </w:r>
          </w:p>
          <w:p w14:paraId="48585F28" w14:textId="5DFFDA2D" w:rsidR="00E4458E" w:rsidRPr="001B65FF" w:rsidRDefault="00E4458E" w:rsidP="001B65FF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HRT</w:t>
            </w:r>
          </w:p>
        </w:tc>
      </w:tr>
      <w:tr w:rsidR="00A17B08" w:rsidRPr="003A2770" w14:paraId="249ABE1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A1316FA" w14:textId="5ECF2433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965483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D9051B0" w14:textId="35A4E459" w:rsidR="00A17B08" w:rsidRPr="003A2770" w:rsidRDefault="00A86E8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Slavonija ili Zagreb</w:t>
            </w:r>
          </w:p>
        </w:tc>
      </w:tr>
      <w:tr w:rsidR="00A17B08" w:rsidRPr="003A2770" w14:paraId="096BCDD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7AE9E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6D3F78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7C5385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40ECC5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6C175E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79B97EC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CBD81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2F148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341F4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AA15151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3BEA2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4220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F6864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8B467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D1BEF7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651BF5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5C272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56560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30705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5519870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CB198E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25CD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4FA5A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921E8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CA90F01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DC4F0D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4342A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61337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FF856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FAD1329" w14:textId="77777777" w:rsidR="00A17B08" w:rsidRPr="003225A2" w:rsidRDefault="003225A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225A2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autobus </w:t>
            </w:r>
            <w:r w:rsidR="00250527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koji udovoljava zakonskim propisima za prijevoz učenika </w:t>
            </w:r>
            <w:r w:rsidRPr="003225A2">
              <w:rPr>
                <w:rFonts w:ascii="Times New Roman" w:hAnsi="Times New Roman"/>
                <w:sz w:val="32"/>
                <w:szCs w:val="32"/>
                <w:vertAlign w:val="superscript"/>
              </w:rPr>
              <w:t>+ trajekt</w:t>
            </w:r>
          </w:p>
        </w:tc>
      </w:tr>
      <w:tr w:rsidR="00A17B08" w:rsidRPr="003A2770" w14:paraId="2704D12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579BE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9C7917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D9602B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44B53F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E2399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200ADA6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23A27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A1CD08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E798DD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84311B3" w14:textId="41293532" w:rsidR="00A17B08" w:rsidRPr="001B65FF" w:rsidRDefault="001B65F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– 1 noć u Zagrebu</w:t>
            </w:r>
            <w:r w:rsidR="00E2346F">
              <w:rPr>
                <w:sz w:val="22"/>
                <w:szCs w:val="22"/>
              </w:rPr>
              <w:t xml:space="preserve"> (ako je moguće CHILLOUT hostel)</w:t>
            </w:r>
          </w:p>
        </w:tc>
      </w:tr>
      <w:tr w:rsidR="00A17B08" w:rsidRPr="003A2770" w14:paraId="13CDFB7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B690A6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7C1676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1A91E5C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FFE6286" w14:textId="53DE844C" w:rsidR="003225A2" w:rsidRDefault="00EA4743" w:rsidP="0025052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3225A2">
              <w:rPr>
                <w:rFonts w:ascii="Times New Roman" w:hAnsi="Times New Roman"/>
              </w:rPr>
              <w:t xml:space="preserve"> -   3 zvjezdice </w:t>
            </w:r>
          </w:p>
          <w:p w14:paraId="6D1683DF" w14:textId="77777777" w:rsidR="00A17B08" w:rsidRPr="003A2770" w:rsidRDefault="003225A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</w:t>
            </w:r>
            <w:r w:rsidR="00A17B08" w:rsidRPr="003A2770">
              <w:rPr>
                <w:rFonts w:ascii="Times New Roman" w:hAnsi="Times New Roman"/>
              </w:rPr>
              <w:t>upisati broj ***)</w:t>
            </w:r>
          </w:p>
        </w:tc>
      </w:tr>
      <w:tr w:rsidR="00A17B08" w:rsidRPr="003A2770" w14:paraId="07C6979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035155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F818AC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7B5765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788D7AB" w14:textId="1A86350C" w:rsidR="00A17B08" w:rsidRPr="003225A2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00C7AA7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B20E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1E39A3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39F4B8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1205772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1F914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E3B9C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959D3C4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361DE374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3ABA1D2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A6BD678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60FA9FC" w14:textId="77777777" w:rsidR="00A17B08" w:rsidRPr="003225A2" w:rsidRDefault="003225A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944D26">
              <w:rPr>
                <w:sz w:val="22"/>
                <w:szCs w:val="22"/>
              </w:rPr>
              <w:t xml:space="preserve"> </w:t>
            </w:r>
            <w:r w:rsidR="00D418B0">
              <w:rPr>
                <w:sz w:val="22"/>
                <w:szCs w:val="22"/>
              </w:rPr>
              <w:t xml:space="preserve"> (prvi dan večera, posljednji dan ručak)</w:t>
            </w:r>
          </w:p>
        </w:tc>
      </w:tr>
      <w:tr w:rsidR="00A17B08" w:rsidRPr="003A2770" w14:paraId="25D463F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B83C33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8E401A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E20F94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207F1CF" w14:textId="34AE4877" w:rsidR="00EA4743" w:rsidRPr="003225A2" w:rsidRDefault="00A86E8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Mogućnost da učenici mogu jesti u autobusu za vrijeme putovanja</w:t>
            </w:r>
          </w:p>
        </w:tc>
      </w:tr>
      <w:tr w:rsidR="00A17B08" w:rsidRPr="003A2770" w14:paraId="2522168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00B1B45" w14:textId="33D0544C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1CAA48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7C751E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49DAD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03185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50368A4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172C8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14348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C30C24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59A6C38" w14:textId="6CFE9D3C" w:rsidR="00A17B08" w:rsidRPr="00944D26" w:rsidRDefault="00EA47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Sve sadržaje pod točkom 7</w:t>
            </w:r>
          </w:p>
        </w:tc>
      </w:tr>
      <w:tr w:rsidR="00A17B08" w:rsidRPr="003A2770" w14:paraId="6A59C76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6432F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031D45" w14:textId="77777777"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486B21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E6BD867" w14:textId="3E0CDF5E" w:rsidR="00A17B08" w:rsidRPr="00944D26" w:rsidRDefault="00EA47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Više radionica prilagođenih uzrastu učenika</w:t>
            </w:r>
          </w:p>
        </w:tc>
      </w:tr>
      <w:tr w:rsidR="00A17B08" w:rsidRPr="003A2770" w14:paraId="09FDC5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43880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6C6EEB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8C1428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9219FD7" w14:textId="77777777" w:rsidR="00A17B08" w:rsidRPr="00944D26" w:rsidRDefault="003225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944D26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14:paraId="71F3BA0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8EF4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3C336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A8CEA8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B0F3867" w14:textId="508E047E" w:rsidR="00A17B08" w:rsidRPr="00944D26" w:rsidRDefault="0086072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Večernja animacija u hotelu</w:t>
            </w:r>
            <w:r w:rsidR="00944D2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A17B08" w:rsidRPr="003A2770" w14:paraId="42B5895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35A7D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B74CD9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AFF84E1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00BA34B" w14:textId="77777777" w:rsidR="00A17B08" w:rsidRDefault="0086072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Agencija može ponuditi dodatne sadržaje uz posebno istaknutu cijenu koje možemo prihvatiti ili odbaciti.</w:t>
            </w:r>
          </w:p>
          <w:p w14:paraId="2799649C" w14:textId="6B3508C3" w:rsidR="00A86E89" w:rsidRPr="00944D26" w:rsidRDefault="00A86E8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Također, ukoliko nešto nije moguće organizirati zbog nedostatka vremena, molim da nas Agencija upozori pri prijavi na javni poziv.</w:t>
            </w:r>
          </w:p>
        </w:tc>
      </w:tr>
      <w:tr w:rsidR="00A17B08" w:rsidRPr="003A2770" w14:paraId="10930FB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62B22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5A9E4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76BE2B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6A503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00875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CF98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B15AF7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F8FCD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770DE87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98840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0E1A99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D1F247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EC5DA1E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74D8D6F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537C1AC" w14:textId="7586FC14" w:rsidR="00A17B08" w:rsidRPr="003A2770" w:rsidRDefault="00BF295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PONUDITI KAO DODATNU OPCIJU KOJU MOGU UČENICI IZABRATI POJEDINAČNO. VEĆINA JE UČENIKA OSIGURANA 24 SATA DNEVNO PREKO ŠKOLE.</w:t>
            </w:r>
          </w:p>
        </w:tc>
      </w:tr>
      <w:tr w:rsidR="00A17B08" w:rsidRPr="003A2770" w14:paraId="4BD42A4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9CA06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2C29B02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EC184DA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112730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029294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6722B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AA908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A787087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81B5D2" w14:textId="77777777" w:rsidR="00A17B08" w:rsidRPr="003A2770" w:rsidRDefault="00D418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322F85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21147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E1B996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3D92C1B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6D7DF547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4378D2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C71A6A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21B2B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D275F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40564BE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F6B45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4304A2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F142DD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F2950" w:rsidRPr="003A2770" w14:paraId="10444155" w14:textId="77777777" w:rsidTr="00074F7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99B653" w14:textId="77777777" w:rsidR="00BF2950" w:rsidRPr="003A2770" w:rsidRDefault="00BF295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F4672B" w14:textId="77777777" w:rsidR="00BF2950" w:rsidRPr="003A2770" w:rsidRDefault="00BF295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608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FC2C82" w14:textId="0A246DF3" w:rsidR="00BF2950" w:rsidRPr="003A2770" w:rsidRDefault="00BF2950" w:rsidP="00BF295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Od 1</w:t>
            </w:r>
            <w:r w:rsidR="00E2346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.12.2019. do 3</w:t>
            </w:r>
            <w:r w:rsidR="00E2346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.12.2019.</w:t>
            </w:r>
          </w:p>
        </w:tc>
      </w:tr>
      <w:tr w:rsidR="00A17B08" w:rsidRPr="003A2770" w14:paraId="3767A917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8B2602" w14:textId="34B969DB" w:rsidR="00A17B08" w:rsidRPr="003A2770" w:rsidRDefault="00A17B08" w:rsidP="0086072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3DE32E" w14:textId="0FDCB5E2" w:rsidR="00A17B08" w:rsidRPr="003A2770" w:rsidRDefault="00BF295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414E59" w14:textId="567BBE0E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</w:t>
            </w:r>
            <w:r w:rsidR="00D418B0">
              <w:rPr>
                <w:rFonts w:ascii="Times New Roman" w:hAnsi="Times New Roman"/>
              </w:rPr>
              <w:t>12.3</w:t>
            </w:r>
            <w:r w:rsidR="00BF2950">
              <w:rPr>
                <w:rFonts w:ascii="Times New Roman" w:hAnsi="Times New Roman"/>
              </w:rPr>
              <w:t>5</w:t>
            </w:r>
            <w:r w:rsidR="00D418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1ECE9B78" w14:textId="77777777"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14:paraId="772F0256" w14:textId="77777777"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6179A2D6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1268E6DA" w14:textId="64370D74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</w:t>
      </w:r>
      <w:proofErr w:type="spellStart"/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urističke</w:t>
      </w:r>
      <w:proofErr w:type="spellEnd"/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5D6CFD61" w14:textId="77777777" w:rsidR="00A17B08" w:rsidRPr="003A2770" w:rsidRDefault="00A17B08">
      <w:pPr>
        <w:numPr>
          <w:ilvl w:val="0"/>
          <w:numId w:val="4"/>
        </w:numPr>
        <w:spacing w:before="120" w:after="120"/>
        <w:rPr>
          <w:ins w:id="16" w:author="mvricko" w:date="2015-07-13T13:50:00Z"/>
          <w:b/>
          <w:color w:val="000000"/>
          <w:sz w:val="20"/>
          <w:szCs w:val="16"/>
          <w:rPrChange w:id="17" w:author="mvricko" w:date="2015-07-13T13:58:00Z">
            <w:rPr>
              <w:ins w:id="18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9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20" w:author="mvricko" w:date="2015-07-13T13:51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2" w:author="mvricko" w:date="2015-07-13T13:49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4" w:author="mvricko" w:date="2015-07-13T13:50:00Z">
        <w:r w:rsidRPr="003A2770">
          <w:rPr>
            <w:b/>
            <w:color w:val="000000"/>
            <w:sz w:val="20"/>
            <w:szCs w:val="16"/>
            <w:rPrChange w:id="25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39415751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6" w:author="mvricko" w:date="2015-07-13T13:53:00Z"/>
          <w:rFonts w:ascii="Times New Roman" w:hAnsi="Times New Roman"/>
          <w:color w:val="000000"/>
          <w:sz w:val="20"/>
          <w:szCs w:val="16"/>
          <w:rPrChange w:id="27" w:author="mvricko" w:date="2015-07-13T13:57:00Z">
            <w:rPr>
              <w:ins w:id="28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9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30" w:author="mvricko" w:date="2015-07-13T13:52:00Z">
        <w:r w:rsidRPr="003A2770">
          <w:rPr>
            <w:rFonts w:ascii="Times New Roman" w:hAnsi="Times New Roman"/>
            <w:sz w:val="20"/>
            <w:szCs w:val="16"/>
            <w:rPrChange w:id="31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2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1ABF998B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3" w:author="mvricko" w:date="2015-07-13T13:53:00Z"/>
          <w:rFonts w:ascii="Times New Roman" w:hAnsi="Times New Roman"/>
          <w:color w:val="000000"/>
          <w:sz w:val="20"/>
          <w:szCs w:val="16"/>
          <w:rPrChange w:id="34" w:author="mvricko" w:date="2015-07-13T13:57:00Z">
            <w:rPr>
              <w:ins w:id="3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6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9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4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41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4372182D" w14:textId="77777777"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2" w:author="mvricko" w:date="2015-07-13T13:50:00Z"/>
          <w:rFonts w:ascii="Times New Roman" w:hAnsi="Times New Roman"/>
          <w:color w:val="000000"/>
          <w:sz w:val="20"/>
          <w:szCs w:val="16"/>
          <w:rPrChange w:id="43" w:author="mvricko" w:date="2015-07-13T13:57:00Z">
            <w:rPr>
              <w:del w:id="44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5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0B165669" w14:textId="77777777"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6" w:author="mvricko" w:date="2015-07-13T13:51:00Z"/>
          <w:rFonts w:ascii="Times New Roman" w:hAnsi="Times New Roman"/>
          <w:color w:val="000000"/>
          <w:sz w:val="20"/>
          <w:szCs w:val="16"/>
          <w:rPrChange w:id="47" w:author="mvricko" w:date="2015-07-13T13:57:00Z">
            <w:rPr>
              <w:ins w:id="48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9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50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2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3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4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72FDA85F" w14:textId="77777777"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5" w:author="mvricko" w:date="2015-07-13T13:53:00Z"/>
          <w:rFonts w:ascii="Times New Roman" w:hAnsi="Times New Roman"/>
          <w:color w:val="000000"/>
          <w:sz w:val="20"/>
          <w:szCs w:val="16"/>
          <w:rPrChange w:id="56" w:author="mvricko" w:date="2015-07-13T13:57:00Z">
            <w:rPr>
              <w:del w:id="57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8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0831477D" w14:textId="77777777"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9" w:author="mvricko" w:date="2015-07-13T13:53:00Z"/>
          <w:rFonts w:ascii="Times New Roman" w:hAnsi="Times New Roman"/>
          <w:color w:val="000000"/>
          <w:sz w:val="20"/>
          <w:szCs w:val="16"/>
          <w:rPrChange w:id="60" w:author="mvricko" w:date="2015-07-13T13:57:00Z">
            <w:rPr>
              <w:del w:id="61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3" w:author="mvricko" w:date="2015-07-13T13:53:00Z">
        <w:r w:rsidRPr="003A2770" w:rsidDel="00375809">
          <w:rPr>
            <w:color w:val="000000"/>
            <w:sz w:val="20"/>
            <w:szCs w:val="16"/>
            <w:rPrChange w:id="64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5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65904D5E" w14:textId="77777777"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7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14:paraId="6BF4E982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2DAF22AE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32D229D4" w14:textId="77777777"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5" w:author="mvricko" w:date="2015-07-13T13:54:00Z">
        <w:r w:rsidRPr="003A2770" w:rsidDel="00375809">
          <w:rPr>
            <w:sz w:val="20"/>
            <w:szCs w:val="16"/>
            <w:rPrChange w:id="76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14:paraId="439B81D5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3FD09DB9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413F97C7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3FAE7167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  <w:t>.</w:t>
      </w:r>
    </w:p>
    <w:p w14:paraId="22415A88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403ACC47" w14:textId="77777777" w:rsidR="00A17B08" w:rsidRPr="003A2770" w:rsidDel="006F7BB3" w:rsidRDefault="00A17B08" w:rsidP="00A17B08">
      <w:pPr>
        <w:spacing w:before="120" w:after="120"/>
        <w:jc w:val="both"/>
        <w:rPr>
          <w:del w:id="89" w:author="zcukelj" w:date="2015-07-30T09:49:00Z"/>
          <w:rFonts w:cs="Arial"/>
          <w:sz w:val="20"/>
          <w:szCs w:val="16"/>
          <w:rPrChange w:id="90" w:author="mvricko" w:date="2015-07-13T13:57:00Z">
            <w:rPr>
              <w:del w:id="91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2ABB9477" w14:textId="77777777" w:rsidR="00A17B08" w:rsidDel="00A17B08" w:rsidRDefault="00A17B08">
      <w:pPr>
        <w:spacing w:before="120" w:after="120"/>
        <w:jc w:val="both"/>
        <w:rPr>
          <w:del w:id="93" w:author="zcukelj" w:date="2015-07-30T11:44:00Z"/>
        </w:rPr>
        <w:pPrChange w:id="94" w:author="zcukelj" w:date="2015-07-30T09:49:00Z">
          <w:pPr/>
        </w:pPrChange>
      </w:pPr>
    </w:p>
    <w:p w14:paraId="793B5672" w14:textId="77777777" w:rsidR="009E58AB" w:rsidRDefault="009E58AB"/>
    <w:sectPr w:rsidR="009E58AB" w:rsidSect="00127DA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4661"/>
    <w:multiLevelType w:val="hybridMultilevel"/>
    <w:tmpl w:val="00EA7170"/>
    <w:lvl w:ilvl="0" w:tplc="7E2AB54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C301D"/>
    <w:multiLevelType w:val="hybridMultilevel"/>
    <w:tmpl w:val="05D87336"/>
    <w:lvl w:ilvl="0" w:tplc="7E2AB54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7FA3CD0"/>
    <w:multiLevelType w:val="hybridMultilevel"/>
    <w:tmpl w:val="6C22A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127DAD"/>
    <w:rsid w:val="001B65FF"/>
    <w:rsid w:val="00250527"/>
    <w:rsid w:val="002C5D34"/>
    <w:rsid w:val="003225A2"/>
    <w:rsid w:val="00445801"/>
    <w:rsid w:val="005D443A"/>
    <w:rsid w:val="00653378"/>
    <w:rsid w:val="006D25F3"/>
    <w:rsid w:val="00826100"/>
    <w:rsid w:val="00860728"/>
    <w:rsid w:val="008B6F9A"/>
    <w:rsid w:val="00944D26"/>
    <w:rsid w:val="009E58AB"/>
    <w:rsid w:val="00A17B08"/>
    <w:rsid w:val="00A86E89"/>
    <w:rsid w:val="00B50C6D"/>
    <w:rsid w:val="00BF2950"/>
    <w:rsid w:val="00CD4729"/>
    <w:rsid w:val="00CF2985"/>
    <w:rsid w:val="00D418B0"/>
    <w:rsid w:val="00DE76C9"/>
    <w:rsid w:val="00E01A57"/>
    <w:rsid w:val="00E2346F"/>
    <w:rsid w:val="00E4458E"/>
    <w:rsid w:val="00EA474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22DC7"/>
  <w15:docId w15:val="{BF37904F-E1B1-4BEE-A26F-E17C9802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14D7-5648-4386-98D6-298D6C0D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Dejan Nekić</cp:lastModifiedBy>
  <cp:revision>5</cp:revision>
  <cp:lastPrinted>2019-12-16T11:27:00Z</cp:lastPrinted>
  <dcterms:created xsi:type="dcterms:W3CDTF">2019-12-15T23:48:00Z</dcterms:created>
  <dcterms:modified xsi:type="dcterms:W3CDTF">2019-12-19T09:20:00Z</dcterms:modified>
</cp:coreProperties>
</file>